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B297" w14:textId="77777777" w:rsidR="00493DC4" w:rsidRPr="00D86571" w:rsidRDefault="009B54A8" w:rsidP="00CB4F48">
      <w:pPr>
        <w:adjustRightInd w:val="0"/>
        <w:ind w:firstLine="709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5ADF3687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403BB38F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D64389C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8DC9356" w14:textId="77777777" w:rsidR="00CB4F48" w:rsidRPr="004E7624" w:rsidRDefault="00EB6212" w:rsidP="00CB4F4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</w:t>
      </w:r>
      <w:bookmarkStart w:id="0" w:name="_Hlk9437771"/>
    </w:p>
    <w:p w14:paraId="610D1BD6" w14:textId="77777777" w:rsidR="00CB4F48" w:rsidRPr="004E7624" w:rsidDel="00E15745" w:rsidRDefault="00CB4F48" w:rsidP="00CB4F48">
      <w:pPr>
        <w:adjustRightInd w:val="0"/>
        <w:jc w:val="center"/>
        <w:rPr>
          <w:del w:id="1" w:author="Bucci, Valeria" w:date="2020-07-16T16:14:00Z"/>
          <w:rFonts w:ascii="Garamond" w:hAnsi="Garamond"/>
          <w:b/>
        </w:rPr>
      </w:pPr>
      <w:del w:id="2" w:author="Bucci, Valeria" w:date="2020-07-16T16:14:00Z">
        <w:r w:rsidRPr="004E7624" w:rsidDel="00E15745">
          <w:rPr>
            <w:rFonts w:ascii="Garamond" w:hAnsi="Garamond"/>
            <w:b/>
          </w:rPr>
          <w:delText>DEL</w:delText>
        </w:r>
        <w:r w:rsidDel="00E15745">
          <w:rPr>
            <w:rFonts w:ascii="Garamond" w:hAnsi="Garamond"/>
            <w:b/>
          </w:rPr>
          <w:delText xml:space="preserve">LA FORNITURA DI MODULI OTTICI </w:delText>
        </w:r>
        <w:bookmarkEnd w:id="0"/>
      </w:del>
    </w:p>
    <w:p w14:paraId="4EF1D987" w14:textId="2D15C7BD" w:rsidR="00E3529A" w:rsidRPr="002D17D6" w:rsidRDefault="00E15745" w:rsidP="00CB4F48">
      <w:pPr>
        <w:jc w:val="center"/>
        <w:rPr>
          <w:rFonts w:ascii="Garamond" w:hAnsi="Garamond"/>
          <w:b/>
        </w:rPr>
      </w:pPr>
      <w:ins w:id="3" w:author="Bucci, Valeria" w:date="2020-07-16T16:14:00Z">
        <w:r>
          <w:rPr>
            <w:rFonts w:ascii="Garamond" w:hAnsi="Garamond"/>
            <w:b/>
          </w:rPr>
          <w:t xml:space="preserve">DEL SERVIZIO DI OPERAZIONI INVERNALI </w:t>
        </w:r>
      </w:ins>
      <w:ins w:id="4" w:author="Boellis, Alberto" w:date="2020-07-22T12:30:00Z">
        <w:r w:rsidR="0012149F">
          <w:rPr>
            <w:rFonts w:ascii="Garamond" w:hAnsi="Garamond"/>
            <w:b/>
          </w:rPr>
          <w:t xml:space="preserve">PER LE STAGIONI </w:t>
        </w:r>
      </w:ins>
      <w:ins w:id="5" w:author="Bucci, Valeria" w:date="2020-07-16T17:27:00Z">
        <w:r w:rsidR="00592832">
          <w:rPr>
            <w:rFonts w:ascii="Garamond" w:hAnsi="Garamond"/>
            <w:b/>
          </w:rPr>
          <w:t>2020-20</w:t>
        </w:r>
        <w:del w:id="6" w:author="Boellis, Alberto" w:date="2020-07-22T12:30:00Z">
          <w:r w:rsidR="00592832" w:rsidDel="0012149F">
            <w:rPr>
              <w:rFonts w:ascii="Garamond" w:hAnsi="Garamond"/>
              <w:b/>
            </w:rPr>
            <w:delText>24</w:delText>
          </w:r>
        </w:del>
      </w:ins>
      <w:ins w:id="7" w:author="Boellis, Alberto" w:date="2020-07-22T12:30:00Z">
        <w:r w:rsidR="0012149F">
          <w:rPr>
            <w:rFonts w:ascii="Garamond" w:hAnsi="Garamond"/>
            <w:b/>
          </w:rPr>
          <w:t>21</w:t>
        </w:r>
      </w:ins>
      <w:ins w:id="8" w:author="Boellis, Alberto" w:date="2020-07-22T12:31:00Z">
        <w:r w:rsidR="0012149F">
          <w:rPr>
            <w:rFonts w:ascii="Garamond" w:hAnsi="Garamond"/>
            <w:b/>
          </w:rPr>
          <w:t xml:space="preserve"> E 2021/2022</w:t>
        </w:r>
      </w:ins>
      <w:ins w:id="9" w:author="Bucci, Valeria" w:date="2020-07-16T17:27:00Z">
        <w:r w:rsidR="00592832">
          <w:rPr>
            <w:rFonts w:ascii="Garamond" w:hAnsi="Garamond"/>
            <w:b/>
          </w:rPr>
          <w:t xml:space="preserve"> </w:t>
        </w:r>
      </w:ins>
    </w:p>
    <w:p w14:paraId="2F32E264" w14:textId="77777777" w:rsidR="00CB4F48" w:rsidRDefault="00CB4F48" w:rsidP="00CB4F48">
      <w:pPr>
        <w:adjustRightInd w:val="0"/>
        <w:jc w:val="both"/>
        <w:rPr>
          <w:ins w:id="10" w:author="Annunziata, Ilaria" w:date="2019-07-16T17:55:00Z"/>
          <w:rFonts w:ascii="Garamond" w:hAnsi="Garamond"/>
          <w:color w:val="000000"/>
        </w:rPr>
      </w:pPr>
    </w:p>
    <w:p w14:paraId="4E23E1B5" w14:textId="77777777" w:rsidR="00CB4F48" w:rsidRDefault="00CB4F48" w:rsidP="00CB4F48">
      <w:pPr>
        <w:adjustRightInd w:val="0"/>
        <w:jc w:val="both"/>
        <w:rPr>
          <w:ins w:id="11" w:author="Annunziata, Ilaria" w:date="2019-07-16T17:55:00Z"/>
          <w:rFonts w:ascii="Garamond" w:hAnsi="Garamond"/>
          <w:color w:val="000000"/>
        </w:rPr>
      </w:pPr>
    </w:p>
    <w:p w14:paraId="5196AC41" w14:textId="77777777" w:rsidR="00CB4F48" w:rsidRPr="003B012A" w:rsidRDefault="004E1C91" w:rsidP="00CB4F48">
      <w:pPr>
        <w:adjustRightInd w:val="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AB3FD5">
        <w:rPr>
          <w:rFonts w:ascii="Garamond" w:hAnsi="Garamond"/>
          <w:color w:val="000000"/>
        </w:rPr>
        <w:t>finalizzata all’</w:t>
      </w:r>
      <w:r w:rsidRPr="004E1C91">
        <w:rPr>
          <w:rFonts w:ascii="Garamond" w:hAnsi="Garamond"/>
          <w:color w:val="000000"/>
        </w:rPr>
        <w:t>individuazione di Operatori Economici per la stipula di un  Contratto</w:t>
      </w:r>
      <w:r w:rsidR="00CB4F48">
        <w:rPr>
          <w:rFonts w:ascii="Garamond" w:hAnsi="Garamond"/>
          <w:color w:val="000000"/>
        </w:rPr>
        <w:t xml:space="preserve"> avente ad oggetto </w:t>
      </w:r>
      <w:del w:id="12" w:author="Bucci, Valeria" w:date="2020-07-16T16:13:00Z">
        <w:r w:rsidR="00CB4F48" w:rsidDel="00E15745">
          <w:rPr>
            <w:rFonts w:ascii="Garamond" w:hAnsi="Garamond"/>
          </w:rPr>
          <w:delText>la fornitura di moduli ottici che saranno impiegati nei sistemi ASPI in dispositivi CISCO, MRV, BATM, Extreme Networls, RAD</w:delText>
        </w:r>
      </w:del>
      <w:ins w:id="13" w:author="Bucci, Valeria" w:date="2020-07-16T16:13:00Z">
        <w:r w:rsidR="00E15745">
          <w:rPr>
            <w:rFonts w:ascii="Garamond" w:hAnsi="Garamond"/>
          </w:rPr>
          <w:t xml:space="preserve">il servizio di sgombero neve, caricamento e spargimento cloruri sulla tratta </w:t>
        </w:r>
      </w:ins>
      <w:ins w:id="14" w:author="Bucci, Valeria" w:date="2020-07-16T16:14:00Z">
        <w:r w:rsidR="00E15745">
          <w:rPr>
            <w:rFonts w:ascii="Garamond" w:hAnsi="Garamond"/>
          </w:rPr>
          <w:t xml:space="preserve">A1 Milano </w:t>
        </w:r>
      </w:ins>
      <w:ins w:id="15" w:author="Bucci, Valeria" w:date="2020-07-16T16:16:00Z">
        <w:r w:rsidR="00E15745">
          <w:rPr>
            <w:rFonts w:ascii="Garamond" w:hAnsi="Garamond"/>
          </w:rPr>
          <w:t>–</w:t>
        </w:r>
      </w:ins>
      <w:ins w:id="16" w:author="Bucci, Valeria" w:date="2020-07-16T16:14:00Z">
        <w:r w:rsidR="00E15745">
          <w:rPr>
            <w:rFonts w:ascii="Garamond" w:hAnsi="Garamond"/>
          </w:rPr>
          <w:t xml:space="preserve"> Napoli</w:t>
        </w:r>
      </w:ins>
      <w:ins w:id="17" w:author="Bucci, Valeria" w:date="2020-07-16T16:16:00Z">
        <w:r w:rsidR="00E15745">
          <w:rPr>
            <w:rFonts w:ascii="Garamond" w:hAnsi="Garamond"/>
          </w:rPr>
          <w:t xml:space="preserve"> </w:t>
        </w:r>
      </w:ins>
      <w:ins w:id="18" w:author="Bucci, Valeria" w:date="2020-07-16T16:13:00Z">
        <w:r w:rsidR="00E15745">
          <w:rPr>
            <w:rFonts w:ascii="Garamond" w:hAnsi="Garamond"/>
          </w:rPr>
          <w:t>di competenza</w:t>
        </w:r>
      </w:ins>
      <w:ins w:id="19" w:author="Bucci, Valeria" w:date="2020-07-16T16:14:00Z">
        <w:r w:rsidR="00E15745">
          <w:rPr>
            <w:rFonts w:ascii="Garamond" w:hAnsi="Garamond"/>
          </w:rPr>
          <w:t xml:space="preserve"> della Direzione VI Tronco Cassino</w:t>
        </w:r>
      </w:ins>
      <w:ins w:id="20" w:author="Bucci, Valeria" w:date="2020-07-16T16:13:00Z">
        <w:r w:rsidR="00E15745">
          <w:rPr>
            <w:rFonts w:ascii="Garamond" w:hAnsi="Garamond"/>
          </w:rPr>
          <w:t xml:space="preserve"> </w:t>
        </w:r>
      </w:ins>
      <w:ins w:id="21" w:author="Bucci, Valeria" w:date="2020-07-16T16:15:00Z">
        <w:r w:rsidR="00E15745">
          <w:rPr>
            <w:rFonts w:ascii="Garamond" w:hAnsi="Garamond"/>
          </w:rPr>
          <w:t>– Lotto 1 : posti neve Frosinone, Ceprano, Pontecorvo, Cassino, San Vittore, Caianello</w:t>
        </w:r>
      </w:ins>
      <w:r w:rsidR="00CB4F48">
        <w:rPr>
          <w:rFonts w:ascii="Garamond" w:hAnsi="Garamond"/>
        </w:rPr>
        <w:t xml:space="preserve">. </w:t>
      </w:r>
    </w:p>
    <w:p w14:paraId="1C5B08BD" w14:textId="77777777" w:rsidR="00E3529A" w:rsidRPr="002D17D6" w:rsidRDefault="004E1C91" w:rsidP="002D17D6">
      <w:pPr>
        <w:jc w:val="both"/>
        <w:rPr>
          <w:rFonts w:ascii="Garamond" w:hAnsi="Garamond"/>
          <w:b/>
        </w:rPr>
      </w:pPr>
      <w:r w:rsidRPr="004E1C91">
        <w:rPr>
          <w:rFonts w:ascii="Garamond" w:hAnsi="Garamond"/>
          <w:color w:val="000000"/>
        </w:rPr>
        <w:t xml:space="preserve"> </w:t>
      </w:r>
    </w:p>
    <w:p w14:paraId="6B6B0D4E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04EA5097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2C227006" w14:textId="77777777" w:rsidR="00B00B90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del w:id="22" w:author="Bucci, Valeria" w:date="2020-07-16T16:15:00Z">
        <w:r w:rsidR="008D7839" w:rsidRPr="002D17D6" w:rsidDel="00E15745">
          <w:rPr>
            <w:rFonts w:ascii="Garamond" w:hAnsi="Garamond"/>
            <w:b/>
          </w:rPr>
          <w:delText>Generale di Roma</w:delText>
        </w:r>
        <w:r w:rsidR="004E1C91" w:rsidDel="00E15745">
          <w:rPr>
            <w:rFonts w:ascii="Garamond" w:hAnsi="Garamond"/>
            <w:b/>
          </w:rPr>
          <w:delText xml:space="preserve"> </w:delText>
        </w:r>
        <w:r w:rsidR="008D7839" w:rsidRPr="002D17D6" w:rsidDel="00E15745">
          <w:rPr>
            <w:rFonts w:ascii="Garamond" w:hAnsi="Garamond"/>
            <w:b/>
          </w:rPr>
          <w:delText>Via Alberto Ber</w:delText>
        </w:r>
        <w:r w:rsidR="001B2BC5" w:rsidRPr="002D17D6" w:rsidDel="00E15745">
          <w:rPr>
            <w:rFonts w:ascii="Garamond" w:hAnsi="Garamond"/>
            <w:b/>
          </w:rPr>
          <w:delText>g</w:delText>
        </w:r>
        <w:r w:rsidR="008D7839" w:rsidRPr="002D17D6" w:rsidDel="00E15745">
          <w:rPr>
            <w:rFonts w:ascii="Garamond" w:hAnsi="Garamond"/>
            <w:b/>
          </w:rPr>
          <w:delText>amini 50</w:delText>
        </w:r>
      </w:del>
      <w:ins w:id="23" w:author="Bucci, Valeria" w:date="2020-07-16T16:16:00Z">
        <w:r w:rsidR="00E15745">
          <w:rPr>
            <w:rFonts w:ascii="Garamond" w:hAnsi="Garamond"/>
            <w:b/>
          </w:rPr>
          <w:t>VI</w:t>
        </w:r>
      </w:ins>
      <w:ins w:id="24" w:author="Bucci, Valeria" w:date="2020-07-16T16:15:00Z">
        <w:r w:rsidR="00E15745">
          <w:rPr>
            <w:rFonts w:ascii="Garamond" w:hAnsi="Garamond"/>
            <w:b/>
          </w:rPr>
          <w:t xml:space="preserve"> Tronco Cassino </w:t>
        </w:r>
      </w:ins>
    </w:p>
    <w:p w14:paraId="40304E60" w14:textId="77777777" w:rsidR="00B00B90" w:rsidRPr="00E15745" w:rsidRDefault="008D7839">
      <w:pPr>
        <w:jc w:val="center"/>
        <w:rPr>
          <w:rFonts w:ascii="Garamond" w:hAnsi="Garamond"/>
          <w:b/>
          <w:sz w:val="22"/>
          <w:rPrChange w:id="25" w:author="Bucci, Valeria" w:date="2020-07-16T16:16:00Z">
            <w:rPr>
              <w:rFonts w:ascii="Garamond" w:hAnsi="Garamond"/>
              <w:b/>
            </w:rPr>
          </w:rPrChange>
        </w:rPr>
      </w:pPr>
      <w:del w:id="26" w:author="Bucci, Valeria" w:date="2020-07-16T16:16:00Z">
        <w:r w:rsidRPr="00E15745" w:rsidDel="00E15745">
          <w:rPr>
            <w:rFonts w:ascii="Garamond" w:hAnsi="Garamond"/>
            <w:b/>
            <w:sz w:val="22"/>
            <w:rPrChange w:id="27" w:author="Bucci, Valeria" w:date="2020-07-16T16:16:00Z">
              <w:rPr>
                <w:rFonts w:ascii="Garamond" w:hAnsi="Garamond"/>
                <w:b/>
              </w:rPr>
            </w:rPrChange>
          </w:rPr>
          <w:delText>00139</w:delText>
        </w:r>
        <w:r w:rsidR="00B00B90" w:rsidRPr="00E15745" w:rsidDel="00E15745">
          <w:rPr>
            <w:rFonts w:ascii="Garamond" w:hAnsi="Garamond"/>
            <w:b/>
            <w:sz w:val="22"/>
            <w:rPrChange w:id="28" w:author="Bucci, Valeria" w:date="2020-07-16T16:16:00Z">
              <w:rPr>
                <w:rFonts w:ascii="Garamond" w:hAnsi="Garamond"/>
                <w:b/>
              </w:rPr>
            </w:rPrChange>
          </w:rPr>
          <w:delText xml:space="preserve"> </w:delText>
        </w:r>
        <w:r w:rsidRPr="00E15745" w:rsidDel="00E15745">
          <w:rPr>
            <w:rFonts w:ascii="Garamond" w:hAnsi="Garamond"/>
            <w:b/>
            <w:sz w:val="22"/>
            <w:rPrChange w:id="29" w:author="Bucci, Valeria" w:date="2020-07-16T16:16:00Z">
              <w:rPr>
                <w:rFonts w:ascii="Garamond" w:hAnsi="Garamond"/>
                <w:b/>
              </w:rPr>
            </w:rPrChange>
          </w:rPr>
          <w:delText>Roma</w:delText>
        </w:r>
      </w:del>
      <w:ins w:id="30" w:author="Bucci, Valeria" w:date="2020-07-16T16:16:00Z">
        <w:r w:rsidR="00E15745" w:rsidRPr="00E15745">
          <w:rPr>
            <w:rFonts w:ascii="Garamond" w:hAnsi="Garamond"/>
            <w:b/>
            <w:sz w:val="22"/>
            <w:rPrChange w:id="31" w:author="Bucci, Valeria" w:date="2020-07-16T16:16:00Z">
              <w:rPr>
                <w:rFonts w:ascii="Garamond" w:hAnsi="Garamond"/>
                <w:b/>
              </w:rPr>
            </w:rPrChange>
          </w:rPr>
          <w:t>KM. 3+500 03043 CASSINO (FR)</w:t>
        </w:r>
      </w:ins>
    </w:p>
    <w:p w14:paraId="183B9B8F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41CB78E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5E9A8A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FF8091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981FCA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AC6036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7C9E5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CD3645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4BD5DA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FBEE03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58AC137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C749220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7F16CF28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29162333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5151242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0E40691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36DCB6D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C5EA7CD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66583392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60BF488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54EFAE7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1FC33CD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35C2F0B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2857E3B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764870FA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42314F7" w14:textId="64828DE6" w:rsidR="00AB3FD5" w:rsidRPr="002D17D6" w:rsidRDefault="00694C58" w:rsidP="00AB3FD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AB3FD5">
        <w:rPr>
          <w:rFonts w:ascii="Garamond" w:hAnsi="Garamond"/>
        </w:rPr>
        <w:t>indetta ai sensi dell’</w:t>
      </w:r>
      <w:del w:id="32" w:author="Boellis, Alberto" w:date="2020-07-22T14:40:00Z">
        <w:r w:rsidR="00AB3FD5" w:rsidDel="00D72C11">
          <w:rPr>
            <w:rFonts w:ascii="Garamond" w:hAnsi="Garamond"/>
          </w:rPr>
          <w:delText xml:space="preserve"> </w:delText>
        </w:r>
      </w:del>
      <w:r w:rsidR="00AB3FD5">
        <w:rPr>
          <w:rFonts w:ascii="Garamond" w:hAnsi="Garamond"/>
        </w:rPr>
        <w:t>art.</w:t>
      </w:r>
      <w:r w:rsidR="00AB3FD5" w:rsidRPr="00B205CF">
        <w:rPr>
          <w:rFonts w:ascii="Garamond" w:hAnsi="Garamond"/>
          <w:color w:val="000000"/>
        </w:rPr>
        <w:t xml:space="preserve"> </w:t>
      </w:r>
      <w:ins w:id="33" w:author="Boellis, Alberto" w:date="2020-07-22T14:40:00Z">
        <w:r w:rsidR="00D72C11" w:rsidRPr="00D72C11">
          <w:rPr>
            <w:rFonts w:ascii="Garamond" w:hAnsi="Garamond"/>
            <w:color w:val="000000"/>
          </w:rPr>
          <w:t xml:space="preserve">63 comma 2 lett. a) e comma 6 D.lgs. n. 50/2016 </w:t>
        </w:r>
        <w:proofErr w:type="spellStart"/>
        <w:r w:rsidR="00D72C11" w:rsidRPr="00D72C11">
          <w:rPr>
            <w:rFonts w:ascii="Garamond" w:hAnsi="Garamond"/>
            <w:color w:val="000000"/>
          </w:rPr>
          <w:t>s.m.i.</w:t>
        </w:r>
        <w:proofErr w:type="spellEnd"/>
        <w:r w:rsidR="00D72C11" w:rsidRPr="00D72C11">
          <w:rPr>
            <w:rFonts w:ascii="Garamond" w:hAnsi="Garamond"/>
            <w:color w:val="000000"/>
          </w:rPr>
          <w:t xml:space="preserve"> (di seguito anche “Codice”) così come modificato dalla L. 55/2019</w:t>
        </w:r>
      </w:ins>
      <w:del w:id="34" w:author="Boellis, Alberto" w:date="2020-07-22T14:40:00Z">
        <w:r w:rsidR="00AB3FD5" w:rsidDel="00D72C11">
          <w:rPr>
            <w:rFonts w:ascii="Garamond" w:hAnsi="Garamond"/>
            <w:color w:val="000000"/>
          </w:rPr>
          <w:delText xml:space="preserve">36, comma 2 lettera b) così come modificato dalla legge </w:delText>
        </w:r>
        <w:r w:rsidR="00AB3FD5" w:rsidRPr="00D62A84" w:rsidDel="00D72C11">
          <w:rPr>
            <w:rFonts w:ascii="Garamond" w:hAnsi="Garamond"/>
            <w:color w:val="000000"/>
          </w:rPr>
          <w:delText>14 giugno 2019, n. 55</w:delText>
        </w:r>
      </w:del>
      <w:r w:rsidR="00AB3FD5" w:rsidRPr="004E1C91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</w:rPr>
        <w:t xml:space="preserve"> </w:t>
      </w:r>
      <w:r w:rsidR="00AB3FD5" w:rsidRPr="002D17D6">
        <w:rPr>
          <w:rFonts w:ascii="Garamond" w:hAnsi="Garamond"/>
        </w:rPr>
        <w:t>e che intende partecipare come:</w:t>
      </w:r>
    </w:p>
    <w:p w14:paraId="60E8222B" w14:textId="77777777" w:rsidR="002D3740" w:rsidRPr="002D17D6" w:rsidRDefault="002D3740" w:rsidP="00A1288E">
      <w:pPr>
        <w:jc w:val="both"/>
        <w:rPr>
          <w:rFonts w:ascii="Garamond" w:hAnsi="Garamond"/>
        </w:rPr>
      </w:pPr>
    </w:p>
    <w:p w14:paraId="4473AEA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15E096" wp14:editId="7455B275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5CD0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250101A2" w14:textId="77777777" w:rsidR="00694C58" w:rsidRPr="002D17D6" w:rsidRDefault="00694C58">
      <w:pPr>
        <w:jc w:val="both"/>
        <w:rPr>
          <w:rFonts w:ascii="Garamond" w:hAnsi="Garamond"/>
        </w:rPr>
      </w:pPr>
    </w:p>
    <w:p w14:paraId="32A87513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3A02FD9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3358586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16AC15C9" wp14:editId="62CC8D6B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F44F0BD" w14:textId="77777777" w:rsidR="00694C58" w:rsidRPr="002D17D6" w:rsidRDefault="00694C58">
      <w:pPr>
        <w:jc w:val="both"/>
        <w:rPr>
          <w:rFonts w:ascii="Garamond" w:hAnsi="Garamond"/>
        </w:rPr>
      </w:pPr>
    </w:p>
    <w:p w14:paraId="72D463C4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9043FA0" w14:textId="77777777" w:rsidR="00215C73" w:rsidRPr="002D17D6" w:rsidRDefault="00215C73">
      <w:pPr>
        <w:jc w:val="both"/>
        <w:rPr>
          <w:rFonts w:ascii="Garamond" w:hAnsi="Garamond"/>
        </w:rPr>
      </w:pPr>
    </w:p>
    <w:p w14:paraId="1309CCD9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A340F" wp14:editId="0B8C1CC3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5C4A9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7A044DA3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22357E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0EF41B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25B896F8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81B3E" wp14:editId="1879C80F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FF0B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3584763F" w14:textId="77777777" w:rsidR="00E71615" w:rsidRPr="002D17D6" w:rsidRDefault="00E71615">
      <w:pPr>
        <w:jc w:val="both"/>
        <w:rPr>
          <w:rFonts w:ascii="Garamond" w:hAnsi="Garamond"/>
        </w:rPr>
      </w:pPr>
    </w:p>
    <w:p w14:paraId="35B913AC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8347D96" w14:textId="77777777" w:rsidR="00694C58" w:rsidRPr="002D17D6" w:rsidRDefault="00694C58">
      <w:pPr>
        <w:jc w:val="both"/>
        <w:rPr>
          <w:rFonts w:ascii="Garamond" w:hAnsi="Garamond"/>
        </w:rPr>
      </w:pPr>
    </w:p>
    <w:p w14:paraId="30C29DA3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35264E42" w14:textId="77777777" w:rsidR="00215C73" w:rsidRPr="002D17D6" w:rsidRDefault="00215C73">
      <w:pPr>
        <w:jc w:val="both"/>
        <w:rPr>
          <w:rFonts w:ascii="Garamond" w:hAnsi="Garamond"/>
        </w:rPr>
      </w:pPr>
    </w:p>
    <w:p w14:paraId="1994FDDD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C9336" wp14:editId="7EA8351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C6E8D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03DBD07E" w14:textId="77777777" w:rsidR="00221BDE" w:rsidRDefault="00221BDE">
      <w:pPr>
        <w:jc w:val="both"/>
        <w:rPr>
          <w:rFonts w:ascii="Garamond" w:hAnsi="Garamond"/>
        </w:rPr>
      </w:pPr>
    </w:p>
    <w:p w14:paraId="22DA3702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87D1B46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628C1436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98F38" wp14:editId="07C8257F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7A6C7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32F035E8" w14:textId="77777777" w:rsidR="00274C82" w:rsidRPr="002D17D6" w:rsidRDefault="00274C82">
      <w:pPr>
        <w:jc w:val="both"/>
        <w:rPr>
          <w:rFonts w:ascii="Garamond" w:hAnsi="Garamond"/>
        </w:rPr>
      </w:pPr>
    </w:p>
    <w:p w14:paraId="4450DA66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CD76214" w14:textId="77777777" w:rsidR="00221BDE" w:rsidRPr="002D17D6" w:rsidRDefault="00221BDE">
      <w:pPr>
        <w:jc w:val="both"/>
        <w:rPr>
          <w:rFonts w:ascii="Garamond" w:hAnsi="Garamond"/>
        </w:rPr>
      </w:pPr>
    </w:p>
    <w:p w14:paraId="1DDA901B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33DEC" wp14:editId="287B56D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E24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4D71294" w14:textId="77777777" w:rsidR="00221BDE" w:rsidRPr="002D17D6" w:rsidRDefault="00221BDE">
      <w:pPr>
        <w:jc w:val="both"/>
        <w:rPr>
          <w:rFonts w:ascii="Garamond" w:hAnsi="Garamond"/>
        </w:rPr>
      </w:pPr>
    </w:p>
    <w:p w14:paraId="29F0AF81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1189A562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89A58F2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04532C89" w14:textId="60896593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del w:id="35" w:author="Boellis, Alberto" w:date="2020-07-22T14:40:00Z">
        <w:r w:rsidRPr="002D17D6" w:rsidDel="00D72C11">
          <w:rPr>
            <w:rFonts w:ascii="Garamond" w:hAnsi="Garamond" w:cs="Times New Roman"/>
            <w:sz w:val="24"/>
            <w:szCs w:val="24"/>
          </w:rPr>
          <w:delText>D.Lgs</w:delText>
        </w:r>
      </w:del>
      <w:ins w:id="36" w:author="Boellis, Alberto" w:date="2020-07-22T14:40:00Z">
        <w:r w:rsidR="00D72C11" w:rsidRPr="002D17D6">
          <w:rPr>
            <w:rFonts w:ascii="Garamond" w:hAnsi="Garamond" w:cs="Times New Roman"/>
            <w:sz w:val="24"/>
            <w:szCs w:val="24"/>
          </w:rPr>
          <w:t>D.lgs.</w:t>
        </w:r>
      </w:ins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05E03779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05BCDD2D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397DAE03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5897871" w14:textId="3BD8434E" w:rsidR="00A1288E" w:rsidRPr="007174DF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74DF">
        <w:rPr>
          <w:rFonts w:ascii="Garamond" w:hAnsi="Garamond" w:cs="Times New Roman"/>
          <w:sz w:val="24"/>
          <w:szCs w:val="24"/>
        </w:rPr>
        <w:t>Che l’Impresa è in possesso dei seguenti requisiti</w:t>
      </w:r>
      <w:r>
        <w:rPr>
          <w:rFonts w:ascii="Garamond" w:hAnsi="Garamond" w:cs="Times New Roman"/>
          <w:sz w:val="24"/>
          <w:szCs w:val="24"/>
        </w:rPr>
        <w:t xml:space="preserve"> di </w:t>
      </w:r>
      <w:r w:rsidRPr="007174DF">
        <w:rPr>
          <w:rFonts w:ascii="Garamond" w:hAnsi="Garamond" w:cs="Times New Roman"/>
          <w:sz w:val="24"/>
          <w:szCs w:val="24"/>
        </w:rPr>
        <w:t xml:space="preserve">cui al Punto </w:t>
      </w:r>
      <w:r w:rsidR="00CB4F48">
        <w:rPr>
          <w:rFonts w:ascii="Garamond" w:hAnsi="Garamond" w:cs="Times New Roman"/>
          <w:sz w:val="24"/>
          <w:szCs w:val="24"/>
        </w:rPr>
        <w:t>6</w:t>
      </w:r>
      <w:r w:rsidR="00CB4F48" w:rsidRPr="007174DF">
        <w:rPr>
          <w:rFonts w:ascii="Garamond" w:hAnsi="Garamond" w:cs="Times New Roman"/>
          <w:sz w:val="24"/>
          <w:szCs w:val="24"/>
        </w:rPr>
        <w:t xml:space="preserve"> </w:t>
      </w:r>
      <w:r w:rsidRPr="007174DF">
        <w:rPr>
          <w:rFonts w:ascii="Garamond" w:hAnsi="Garamond" w:cs="Times New Roman"/>
          <w:sz w:val="24"/>
          <w:szCs w:val="24"/>
        </w:rPr>
        <w:t>dell’Avviso di Indagine di mercat</w:t>
      </w:r>
      <w:r>
        <w:rPr>
          <w:rFonts w:ascii="Garamond" w:hAnsi="Garamond" w:cs="Times New Roman"/>
          <w:sz w:val="24"/>
          <w:szCs w:val="24"/>
        </w:rPr>
        <w:t xml:space="preserve">o, </w:t>
      </w:r>
      <w:del w:id="37" w:author="Boellis, Alberto" w:date="2020-07-22T14:41:00Z">
        <w:r w:rsidRPr="007174DF" w:rsidDel="00D72C11">
          <w:rPr>
            <w:rFonts w:ascii="Garamond" w:hAnsi="Garamond" w:cs="Times New Roman"/>
            <w:sz w:val="24"/>
            <w:szCs w:val="24"/>
          </w:rPr>
          <w:delText xml:space="preserve"> </w:delText>
        </w:r>
      </w:del>
      <w:r>
        <w:rPr>
          <w:rFonts w:ascii="Garamond" w:hAnsi="Garamond" w:cs="Times New Roman"/>
          <w:sz w:val="24"/>
          <w:szCs w:val="24"/>
        </w:rPr>
        <w:t>i</w:t>
      </w:r>
      <w:r w:rsidRPr="007174DF">
        <w:rPr>
          <w:rFonts w:ascii="Garamond" w:hAnsi="Garamond" w:cs="Times New Roman"/>
          <w:sz w:val="24"/>
          <w:szCs w:val="24"/>
        </w:rPr>
        <w:t xml:space="preserve">n particolare: </w:t>
      </w:r>
    </w:p>
    <w:p w14:paraId="25DE483E" w14:textId="77777777" w:rsidR="00A1288E" w:rsidRDefault="00A1288E" w:rsidP="00A1288E">
      <w:pPr>
        <w:pStyle w:val="Paragrafoelenco"/>
        <w:numPr>
          <w:ilvl w:val="1"/>
          <w:numId w:val="26"/>
        </w:numPr>
        <w:spacing w:before="0" w:beforeAutospacing="0"/>
        <w:ind w:left="927"/>
        <w:rPr>
          <w:rFonts w:ascii="Garamond" w:hAnsi="Garamond" w:cs="Times New Roman"/>
          <w:i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  <w:r w:rsidDel="001E4873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</w:p>
    <w:p w14:paraId="5B86270C" w14:textId="120A9A90" w:rsidR="00A1288E" w:rsidRPr="001E4873" w:rsidRDefault="00A1288E" w:rsidP="00A1288E">
      <w:pPr>
        <w:pStyle w:val="Paragrafoelenco"/>
        <w:numPr>
          <w:ilvl w:val="1"/>
          <w:numId w:val="26"/>
        </w:numPr>
        <w:spacing w:before="0" w:beforeAutospacing="0" w:after="0" w:afterAutospacing="0"/>
        <w:ind w:left="927"/>
        <w:rPr>
          <w:rFonts w:ascii="Garamond" w:hAnsi="Garamond" w:cs="Times New Roman"/>
          <w:color w:val="000000"/>
          <w:sz w:val="24"/>
          <w:szCs w:val="24"/>
        </w:rPr>
      </w:pPr>
      <w:r w:rsidRPr="001E4873">
        <w:rPr>
          <w:rFonts w:ascii="Garamond" w:hAnsi="Garamond" w:cs="Times New Roman"/>
          <w:color w:val="000000"/>
          <w:sz w:val="24"/>
          <w:szCs w:val="24"/>
        </w:rPr>
        <w:t>requisiti di ordine speciale</w:t>
      </w:r>
      <w:del w:id="38" w:author="Boellis, Alberto" w:date="2020-07-22T14:40:00Z">
        <w:r w:rsidRPr="001E4873" w:rsidDel="00D72C11">
          <w:rPr>
            <w:rFonts w:ascii="Garamond" w:hAnsi="Garamond" w:cs="Times New Roman"/>
            <w:color w:val="000000"/>
            <w:sz w:val="24"/>
            <w:szCs w:val="24"/>
          </w:rPr>
          <w:delText xml:space="preserve"> </w:delText>
        </w:r>
      </w:del>
      <w:r w:rsidRPr="001E4873">
        <w:rPr>
          <w:rFonts w:ascii="Garamond" w:hAnsi="Garamond" w:cs="Times New Roman"/>
          <w:color w:val="000000"/>
          <w:sz w:val="24"/>
          <w:szCs w:val="24"/>
        </w:rPr>
        <w:t xml:space="preserve">, ai sensi dell’art. 83 del Codice: </w:t>
      </w:r>
    </w:p>
    <w:p w14:paraId="4494DDDC" w14:textId="544ED811" w:rsidR="00A1288E" w:rsidRPr="00BF2883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del w:id="39" w:author="Boellis, Alberto" w:date="2020-07-22T14:42:00Z">
        <w:r w:rsidRPr="00BF2883" w:rsidDel="00D72C11">
          <w:rPr>
            <w:rFonts w:ascii="Garamond" w:hAnsi="Garamond" w:cs="Times New Roman"/>
            <w:color w:val="000000"/>
            <w:sz w:val="24"/>
            <w:szCs w:val="24"/>
          </w:rPr>
          <w:delText>e</w:delText>
        </w:r>
      </w:del>
      <w:ins w:id="40" w:author="Boellis, Alberto" w:date="2020-07-22T14:42:00Z">
        <w:r w:rsidR="00D72C11" w:rsidRPr="00D72C11">
          <w:rPr>
            <w:rFonts w:ascii="Garamond" w:hAnsi="Garamond" w:cs="Times New Roman"/>
            <w:color w:val="000000"/>
            <w:sz w:val="24"/>
            <w:szCs w:val="24"/>
          </w:rPr>
          <w:t>Fatturato globale medio annuo riferito agli ultimi n. 3 esercizi finanziari disponibili almeno pari al 30% dell’importo a base di gara IVA esclusa</w:t>
        </w:r>
        <w:r w:rsidR="00D72C11" w:rsidRPr="00D72C11" w:rsidDel="00D72C11">
          <w:rPr>
            <w:rFonts w:ascii="Garamond" w:hAnsi="Garamond" w:cs="Times New Roman"/>
            <w:color w:val="000000"/>
            <w:sz w:val="24"/>
            <w:szCs w:val="24"/>
          </w:rPr>
          <w:t xml:space="preserve"> </w:t>
        </w:r>
      </w:ins>
      <w:del w:id="41" w:author="Boellis, Alberto" w:date="2020-07-22T14:42:00Z">
        <w:r w:rsidRPr="00BF2883" w:rsidDel="00D72C11">
          <w:rPr>
            <w:rFonts w:ascii="Garamond" w:hAnsi="Garamond" w:cs="Times New Roman"/>
            <w:color w:val="000000"/>
            <w:sz w:val="24"/>
            <w:szCs w:val="24"/>
          </w:rPr>
          <w:delText xml:space="preserve">secuzione negli ultimi tre anni di n. 2 servizi analoghi a </w:delText>
        </w:r>
        <w:r w:rsidR="00CB4F48" w:rsidDel="00D72C11">
          <w:rPr>
            <w:rFonts w:ascii="Garamond" w:hAnsi="Garamond" w:cs="Times New Roman"/>
            <w:color w:val="000000"/>
            <w:sz w:val="24"/>
            <w:szCs w:val="24"/>
          </w:rPr>
          <w:delText>moduli ottici</w:delText>
        </w:r>
        <w:r w:rsidRPr="00BF2883" w:rsidDel="00D72C11">
          <w:rPr>
            <w:rFonts w:ascii="Garamond" w:hAnsi="Garamond" w:cs="Times New Roman"/>
            <w:color w:val="000000"/>
            <w:sz w:val="24"/>
            <w:szCs w:val="24"/>
          </w:rPr>
          <w:delText xml:space="preserve"> di importo complessivo minimo pari a € </w:delText>
        </w:r>
        <w:r w:rsidR="00CB4F48" w:rsidDel="00D72C11">
          <w:rPr>
            <w:rFonts w:ascii="Garamond" w:hAnsi="Garamond" w:cs="Times New Roman"/>
            <w:color w:val="000000"/>
            <w:sz w:val="24"/>
            <w:szCs w:val="24"/>
          </w:rPr>
          <w:delText>6</w:delText>
        </w:r>
        <w:r w:rsidRPr="00BF2883" w:rsidDel="00D72C11">
          <w:rPr>
            <w:rFonts w:ascii="Garamond" w:hAnsi="Garamond" w:cs="Times New Roman"/>
            <w:color w:val="000000"/>
            <w:sz w:val="24"/>
            <w:szCs w:val="24"/>
          </w:rPr>
          <w:delText>0.000,00</w:delText>
        </w:r>
        <w:r w:rsidDel="00D72C11">
          <w:rPr>
            <w:rFonts w:ascii="Garamond" w:hAnsi="Garamond" w:cs="Times New Roman"/>
            <w:color w:val="000000"/>
            <w:sz w:val="24"/>
            <w:szCs w:val="24"/>
          </w:rPr>
          <w:delText>;</w:delText>
        </w:r>
      </w:del>
      <w:ins w:id="42" w:author="Bucci, Valeria" w:date="2020-07-16T17:25:00Z">
        <w:del w:id="43" w:author="Boellis, Alberto" w:date="2020-07-22T14:42:00Z">
          <w:r w:rsidR="00CB1595" w:rsidDel="00D72C11">
            <w:rPr>
              <w:rFonts w:ascii="Garamond" w:hAnsi="Garamond" w:cs="Times New Roman"/>
              <w:color w:val="000000"/>
              <w:sz w:val="24"/>
              <w:szCs w:val="24"/>
            </w:rPr>
            <w:delText>come previsto alle lettere  b)</w:delText>
          </w:r>
        </w:del>
      </w:ins>
      <w:ins w:id="44" w:author="Bucci, Valeria" w:date="2020-07-16T17:26:00Z">
        <w:del w:id="45" w:author="Boellis, Alberto" w:date="2020-07-22T14:42:00Z">
          <w:r w:rsidR="00CB1595" w:rsidDel="00D72C11">
            <w:rPr>
              <w:rFonts w:ascii="Garamond" w:hAnsi="Garamond" w:cs="Times New Roman"/>
              <w:color w:val="000000"/>
              <w:sz w:val="24"/>
              <w:szCs w:val="24"/>
            </w:rPr>
            <w:delText>, c) d) dell’Avviso</w:delText>
          </w:r>
        </w:del>
        <w:r w:rsidR="00CB1595">
          <w:rPr>
            <w:rFonts w:ascii="Garamond" w:hAnsi="Garamond" w:cs="Times New Roman"/>
            <w:color w:val="000000"/>
            <w:sz w:val="24"/>
            <w:szCs w:val="24"/>
          </w:rPr>
          <w:t>;</w:t>
        </w:r>
      </w:ins>
      <w:ins w:id="46" w:author="Bucci, Valeria" w:date="2020-07-16T17:25:00Z">
        <w:r w:rsidR="00CB1595">
          <w:rPr>
            <w:rFonts w:ascii="Garamond" w:hAnsi="Garamond" w:cs="Times New Roman"/>
            <w:color w:val="000000"/>
            <w:sz w:val="24"/>
            <w:szCs w:val="24"/>
          </w:rPr>
          <w:t xml:space="preserve"> </w:t>
        </w:r>
      </w:ins>
    </w:p>
    <w:p w14:paraId="1E102D58" w14:textId="5C5E34BE" w:rsidR="00A1288E" w:rsidRPr="00D72C11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ins w:id="47" w:author="Boellis, Alberto" w:date="2020-07-22T14:43:00Z"/>
          <w:rFonts w:ascii="Garamond" w:hAnsi="Garamond" w:cs="Times New Roman"/>
          <w:color w:val="000000"/>
          <w:sz w:val="24"/>
          <w:szCs w:val="24"/>
          <w:rPrChange w:id="48" w:author="Boellis, Alberto" w:date="2020-07-22T14:43:00Z">
            <w:rPr>
              <w:ins w:id="49" w:author="Boellis, Alberto" w:date="2020-07-22T14:43:00Z"/>
              <w:rFonts w:ascii="Garamond" w:hAnsi="Garamond" w:cs="Arial"/>
              <w:sz w:val="24"/>
              <w:szCs w:val="24"/>
            </w:rPr>
          </w:rPrChange>
        </w:rPr>
      </w:pPr>
      <w:del w:id="50" w:author="Boellis, Alberto" w:date="2020-07-22T14:42:00Z">
        <w:r w:rsidRPr="00BF2883" w:rsidDel="00D72C11">
          <w:rPr>
            <w:rFonts w:ascii="Garamond" w:hAnsi="Garamond" w:cs="Arial"/>
            <w:sz w:val="24"/>
            <w:szCs w:val="24"/>
          </w:rPr>
          <w:delText>Po</w:delText>
        </w:r>
      </w:del>
      <w:ins w:id="51" w:author="Boellis, Alberto" w:date="2020-07-22T14:42:00Z">
        <w:r w:rsidR="00D72C11" w:rsidRPr="00D72C11">
          <w:rPr>
            <w:rFonts w:ascii="Garamond" w:hAnsi="Garamond" w:cs="Arial"/>
            <w:sz w:val="24"/>
            <w:szCs w:val="24"/>
          </w:rPr>
          <w:t xml:space="preserve">Fatturato specifico medio annuo nel settore di attività </w:t>
        </w:r>
      </w:ins>
      <w:ins w:id="52" w:author="Boellis, Alberto" w:date="2020-07-22T14:43:00Z">
        <w:r w:rsidR="00D72C11">
          <w:rPr>
            <w:rFonts w:ascii="Garamond" w:hAnsi="Garamond" w:cs="Arial"/>
            <w:i/>
            <w:iCs/>
            <w:sz w:val="24"/>
            <w:szCs w:val="24"/>
          </w:rPr>
          <w:t>servizio di sgombero neve</w:t>
        </w:r>
      </w:ins>
      <w:ins w:id="53" w:author="Boellis, Alberto" w:date="2020-07-22T14:42:00Z">
        <w:r w:rsidR="00D72C11" w:rsidRPr="00D72C11">
          <w:rPr>
            <w:rFonts w:ascii="Garamond" w:hAnsi="Garamond" w:cs="Arial"/>
            <w:sz w:val="24"/>
            <w:szCs w:val="24"/>
          </w:rPr>
          <w:t xml:space="preserve"> riferito agli ultimi n. 3 esercizi finanziari disponibili almeno pari al 12% dell’importo a base di gara IVA esclusa</w:t>
        </w:r>
      </w:ins>
      <w:del w:id="54" w:author="Boellis, Alberto" w:date="2020-07-22T14:42:00Z">
        <w:r w:rsidRPr="00BF2883" w:rsidDel="00D72C11">
          <w:rPr>
            <w:rFonts w:ascii="Garamond" w:hAnsi="Garamond" w:cs="Arial"/>
            <w:sz w:val="24"/>
            <w:szCs w:val="24"/>
          </w:rPr>
          <w:delText>ssesso di una valutazione di conformità del proprio sistema di gestione della qualità alla norma UNI EN ISO 9001:2015</w:delText>
        </w:r>
      </w:del>
      <w:r>
        <w:rPr>
          <w:rFonts w:ascii="Garamond" w:hAnsi="Garamond" w:cs="Arial"/>
          <w:sz w:val="24"/>
          <w:szCs w:val="24"/>
        </w:rPr>
        <w:t>;</w:t>
      </w:r>
    </w:p>
    <w:p w14:paraId="251A530A" w14:textId="4BD30D55" w:rsidR="00D72C11" w:rsidRPr="00D72C11" w:rsidRDefault="00D72C11" w:rsidP="00D72C11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560" w:hanging="426"/>
        <w:contextualSpacing/>
        <w:rPr>
          <w:rFonts w:ascii="Garamond" w:hAnsi="Garamond" w:cs="Times New Roman"/>
          <w:color w:val="000000"/>
          <w:sz w:val="24"/>
          <w:szCs w:val="24"/>
          <w:rPrChange w:id="55" w:author="Boellis, Alberto" w:date="2020-07-22T14:44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  <w:pPrChange w:id="56" w:author="Boellis, Alberto" w:date="2020-07-22T14:44:00Z">
          <w:pPr>
            <w:pStyle w:val="Paragrafoelenco"/>
            <w:widowControl w:val="0"/>
            <w:numPr>
              <w:numId w:val="27"/>
            </w:numPr>
            <w:spacing w:before="0" w:beforeAutospacing="0" w:after="0" w:afterAutospacing="0" w:line="240" w:lineRule="auto"/>
            <w:ind w:left="786" w:hanging="360"/>
            <w:contextualSpacing/>
          </w:pPr>
        </w:pPrChange>
      </w:pPr>
      <w:bookmarkStart w:id="57" w:name="_Ref497922628"/>
      <w:ins w:id="58" w:author="Boellis, Alberto" w:date="2020-07-22T14:44:00Z">
        <w:r w:rsidRPr="00D72C11">
          <w:rPr>
            <w:rFonts w:ascii="Garamond" w:hAnsi="Garamond"/>
            <w:color w:val="000000"/>
            <w:rPrChange w:id="59" w:author="Boellis, Alberto" w:date="2020-07-22T14:44:00Z">
              <w:rPr>
                <w:rFonts w:ascii="Garamond" w:hAnsi="Garamond"/>
                <w:color w:val="000000"/>
              </w:rPr>
            </w:rPrChange>
          </w:rPr>
          <w:lastRenderedPageBreak/>
          <w:t>Esecuzione negli ultimi tre anni dei seguenti servizi</w:t>
        </w:r>
        <w:bookmarkEnd w:id="57"/>
        <w:r w:rsidRPr="00D72C11">
          <w:rPr>
            <w:rFonts w:ascii="Garamond" w:hAnsi="Garamond"/>
            <w:color w:val="000000"/>
            <w:rPrChange w:id="60" w:author="Boellis, Alberto" w:date="2020-07-22T14:44:00Z">
              <w:rPr>
                <w:rFonts w:ascii="Garamond" w:hAnsi="Garamond"/>
                <w:color w:val="000000"/>
              </w:rPr>
            </w:rPrChange>
          </w:rPr>
          <w:t xml:space="preserve"> analoghi</w:t>
        </w:r>
        <w:r w:rsidRPr="00D72C11">
          <w:rPr>
            <w:rFonts w:ascii="Garamond" w:hAnsi="Garamond"/>
            <w:color w:val="000000"/>
            <w:rPrChange w:id="61" w:author="Boellis, Alberto" w:date="2020-07-22T14:44:00Z">
              <w:rPr>
                <w:rFonts w:ascii="Garamond" w:hAnsi="Garamond"/>
                <w:color w:val="000000"/>
              </w:rPr>
            </w:rPrChange>
          </w:rPr>
          <w:t xml:space="preserve">: </w:t>
        </w:r>
        <w:r>
          <w:rPr>
            <w:rFonts w:ascii="Garamond" w:hAnsi="Garamond"/>
            <w:color w:val="000000"/>
          </w:rPr>
          <w:t>esecuzione</w:t>
        </w:r>
        <w:r w:rsidRPr="00D72C11">
          <w:rPr>
            <w:rFonts w:ascii="Garamond" w:hAnsi="Garamond"/>
            <w:color w:val="000000"/>
            <w:rPrChange w:id="62" w:author="Boellis, Alberto" w:date="2020-07-22T14:44:00Z">
              <w:rPr>
                <w:rFonts w:ascii="Garamond" w:hAnsi="Garamond"/>
                <w:color w:val="000000"/>
              </w:rPr>
            </w:rPrChange>
          </w:rPr>
          <w:t xml:space="preserve"> nell’ultimo triennio (fornitura “di punta”) un servizio analogo (sgombero neve e trattamento antighiaccio)  eseguito su strade di tipo A e/o B ai sensi dell’art. 2 commi 2 e 3 del Codice della Strada) di importo minimo pari al 6,0% dell’importo a base di gara ovvero, in alternativa, di due servizi analoghi di importo non inferiore al 9,0 % dell’importo a base di gara</w:t>
        </w:r>
        <w:r>
          <w:rPr>
            <w:rFonts w:ascii="Garamond" w:hAnsi="Garamond"/>
            <w:color w:val="000000"/>
          </w:rPr>
          <w:t>.</w:t>
        </w:r>
      </w:ins>
    </w:p>
    <w:p w14:paraId="6DA85C70" w14:textId="77777777" w:rsidR="00A1288E" w:rsidRPr="00FA57CD" w:rsidRDefault="00A1288E" w:rsidP="00A1288E">
      <w:pPr>
        <w:rPr>
          <w:rFonts w:ascii="Garamond" w:hAnsi="Garamond"/>
          <w:color w:val="000000"/>
        </w:rPr>
      </w:pPr>
    </w:p>
    <w:p w14:paraId="6EEF1BDC" w14:textId="77777777" w:rsidR="00A1288E" w:rsidRPr="00E43A91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E43A91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3.a)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660CCBC5" w14:textId="77777777" w:rsidR="00A1288E" w:rsidRPr="00E43A91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13F2205B" w14:textId="77777777" w:rsidR="00A1288E" w:rsidRDefault="00A1288E" w:rsidP="00A1288E">
      <w:r w:rsidRPr="00E43A91">
        <w:rPr>
          <w:rFonts w:ascii="Garamond" w:hAnsi="Garamond"/>
          <w:i/>
        </w:rPr>
        <w:t>N.B. replicare in caso di indicazione di più requisiti di cui al punto 3</w:t>
      </w:r>
    </w:p>
    <w:p w14:paraId="4AD00A17" w14:textId="77777777" w:rsidR="00694C58" w:rsidRDefault="00694C58">
      <w:pPr>
        <w:jc w:val="both"/>
        <w:rPr>
          <w:rFonts w:ascii="Garamond" w:hAnsi="Garamond"/>
        </w:rPr>
      </w:pPr>
    </w:p>
    <w:p w14:paraId="2A1FF5B0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272138E8" w14:textId="77777777" w:rsidR="00694C58" w:rsidRPr="00E2387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E2387D">
        <w:rPr>
          <w:rFonts w:ascii="Garamond" w:hAnsi="Garamond"/>
          <w:b/>
        </w:rPr>
        <w:t>Tutte le dichiarazioni sostitutive richieste ai fini della partecipazione</w:t>
      </w:r>
      <w:r w:rsidR="009E1C60" w:rsidRPr="00E2387D">
        <w:rPr>
          <w:rFonts w:ascii="Garamond" w:hAnsi="Garamond"/>
          <w:b/>
        </w:rPr>
        <w:t xml:space="preserve"> alla presente indagine di mercato</w:t>
      </w:r>
      <w:r w:rsidRPr="00E2387D">
        <w:rPr>
          <w:rFonts w:ascii="Garamond" w:hAnsi="Garamond"/>
          <w:b/>
        </w:rPr>
        <w:t xml:space="preserve"> devono essere rilasciate, dal </w:t>
      </w:r>
      <w:r w:rsidR="00FC2AC6" w:rsidRPr="00E2387D">
        <w:rPr>
          <w:rFonts w:ascii="Garamond" w:hAnsi="Garamond"/>
          <w:b/>
        </w:rPr>
        <w:t>L</w:t>
      </w:r>
      <w:r w:rsidRPr="00E2387D">
        <w:rPr>
          <w:rFonts w:ascii="Garamond" w:hAnsi="Garamond"/>
          <w:b/>
        </w:rPr>
        <w:t xml:space="preserve">egale </w:t>
      </w:r>
      <w:r w:rsidR="00FC2AC6" w:rsidRPr="00E2387D">
        <w:rPr>
          <w:rFonts w:ascii="Garamond" w:hAnsi="Garamond"/>
          <w:b/>
        </w:rPr>
        <w:t>R</w:t>
      </w:r>
      <w:r w:rsidRPr="00E2387D">
        <w:rPr>
          <w:rFonts w:ascii="Garamond" w:hAnsi="Garamond"/>
          <w:b/>
        </w:rPr>
        <w:t xml:space="preserve">appresentante, ai sensi degli artt. 46 e 47 del </w:t>
      </w:r>
      <w:r w:rsidR="00FC2AC6" w:rsidRPr="00E2387D">
        <w:rPr>
          <w:rFonts w:ascii="Garamond" w:hAnsi="Garamond"/>
          <w:b/>
        </w:rPr>
        <w:t>D</w:t>
      </w:r>
      <w:r w:rsidRPr="00E2387D">
        <w:rPr>
          <w:rFonts w:ascii="Garamond" w:hAnsi="Garamond"/>
          <w:b/>
        </w:rPr>
        <w:t xml:space="preserve">.P.R. 28 dicembre 2000, n. 445 e </w:t>
      </w:r>
      <w:proofErr w:type="spellStart"/>
      <w:r w:rsidRPr="00E2387D">
        <w:rPr>
          <w:rFonts w:ascii="Garamond" w:hAnsi="Garamond"/>
          <w:b/>
        </w:rPr>
        <w:t>s.m.i.</w:t>
      </w:r>
      <w:proofErr w:type="spellEnd"/>
      <w:r w:rsidRPr="00E2387D">
        <w:rPr>
          <w:rFonts w:ascii="Garamond" w:hAnsi="Garamond"/>
          <w:b/>
        </w:rPr>
        <w:t xml:space="preserve"> con la sottoscrizione </w:t>
      </w:r>
      <w:r w:rsidR="005532E4" w:rsidRPr="00E2387D">
        <w:rPr>
          <w:rFonts w:ascii="Garamond" w:hAnsi="Garamond"/>
          <w:b/>
        </w:rPr>
        <w:t xml:space="preserve">digitale </w:t>
      </w:r>
      <w:r w:rsidRPr="00E2387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E2387D">
        <w:rPr>
          <w:rFonts w:ascii="Garamond" w:hAnsi="Garamond"/>
          <w:b/>
        </w:rPr>
        <w:t xml:space="preserve">digitale </w:t>
      </w:r>
      <w:r w:rsidRPr="00E2387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E2387D">
        <w:rPr>
          <w:rFonts w:ascii="Garamond" w:hAnsi="Garamond"/>
          <w:b/>
        </w:rPr>
        <w:t xml:space="preserve">documenti </w:t>
      </w:r>
      <w:r w:rsidRPr="00E2387D">
        <w:rPr>
          <w:rFonts w:ascii="Garamond" w:hAnsi="Garamond"/>
          <w:b/>
        </w:rPr>
        <w:t>distinti</w:t>
      </w:r>
      <w:r w:rsidR="00EF3FBA" w:rsidRPr="00E2387D">
        <w:rPr>
          <w:rFonts w:ascii="Garamond" w:hAnsi="Garamond"/>
          <w:b/>
        </w:rPr>
        <w:t>.</w:t>
      </w:r>
    </w:p>
    <w:p w14:paraId="4090D933" w14:textId="77777777" w:rsidR="00D14364" w:rsidRPr="00E2387D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0FE946DB" w14:textId="77777777" w:rsidR="00694C58" w:rsidRDefault="004E512D">
      <w:pPr>
        <w:jc w:val="both"/>
        <w:rPr>
          <w:ins w:id="63" w:author="Bucci, Valeria" w:date="2020-07-21T12:27:00Z"/>
          <w:rFonts w:ascii="Garamond" w:hAnsi="Garamond"/>
          <w:b/>
        </w:rPr>
      </w:pPr>
      <w:r w:rsidRPr="00E2387D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</w:t>
      </w:r>
      <w:r w:rsidRPr="002F092B">
        <w:rPr>
          <w:rFonts w:ascii="Garamond" w:hAnsi="Garamond"/>
          <w:b/>
          <w:u w:val="single"/>
          <w:rPrChange w:id="64" w:author="Bucci, Valeria" w:date="2020-07-17T17:31:00Z">
            <w:rPr>
              <w:rFonts w:ascii="Garamond" w:hAnsi="Garamond"/>
              <w:b/>
            </w:rPr>
          </w:rPrChange>
        </w:rPr>
        <w:t>a pena di esclusione</w:t>
      </w:r>
      <w:r w:rsidRPr="00E2387D">
        <w:rPr>
          <w:rFonts w:ascii="Garamond" w:hAnsi="Garamond"/>
          <w:b/>
        </w:rPr>
        <w:t xml:space="preserve">, la domanda di partecipazione dovrà essere compilata e sottoscritta dai legali rappresentanti di tutte le imprese </w:t>
      </w:r>
      <w:proofErr w:type="spellStart"/>
      <w:r w:rsidRPr="00E2387D">
        <w:rPr>
          <w:rFonts w:ascii="Garamond" w:hAnsi="Garamond"/>
          <w:b/>
        </w:rPr>
        <w:t>raggruppande</w:t>
      </w:r>
      <w:proofErr w:type="spellEnd"/>
      <w:r w:rsidRPr="00E2387D">
        <w:rPr>
          <w:rFonts w:ascii="Garamond" w:hAnsi="Garamond"/>
          <w:b/>
        </w:rPr>
        <w:t>, con l’indicazione della impresa mandataria e della impresa/e mandante/i</w:t>
      </w:r>
    </w:p>
    <w:p w14:paraId="0350046C" w14:textId="77777777" w:rsidR="00FB1981" w:rsidRPr="00E2387D" w:rsidRDefault="00FB1981">
      <w:pPr>
        <w:jc w:val="both"/>
        <w:rPr>
          <w:rFonts w:ascii="Garamond" w:hAnsi="Garamond"/>
          <w:b/>
        </w:rPr>
      </w:pPr>
    </w:p>
    <w:p w14:paraId="2FC653F0" w14:textId="77777777" w:rsidR="00A1288E" w:rsidRDefault="00A1288E">
      <w:pPr>
        <w:jc w:val="both"/>
        <w:rPr>
          <w:rFonts w:ascii="Garamond" w:hAnsi="Garamond"/>
          <w:b/>
        </w:rPr>
      </w:pPr>
    </w:p>
    <w:p w14:paraId="668EFA93" w14:textId="77777777" w:rsidR="00A1288E" w:rsidRDefault="00A1288E">
      <w:pPr>
        <w:jc w:val="both"/>
        <w:rPr>
          <w:rFonts w:ascii="Garamond" w:hAnsi="Garamond"/>
          <w:b/>
        </w:rPr>
      </w:pPr>
    </w:p>
    <w:p w14:paraId="162FC8D3" w14:textId="77777777" w:rsidR="00A1288E" w:rsidRDefault="00A1288E" w:rsidP="00A1288E">
      <w:pPr>
        <w:jc w:val="both"/>
        <w:rPr>
          <w:rFonts w:ascii="Garamond" w:hAnsi="Garamond"/>
        </w:rPr>
      </w:pPr>
    </w:p>
    <w:p w14:paraId="4237FDF3" w14:textId="77777777" w:rsidR="00A1288E" w:rsidRPr="002D17D6" w:rsidRDefault="00A1288E" w:rsidP="00A1288E">
      <w:pPr>
        <w:jc w:val="both"/>
        <w:rPr>
          <w:rFonts w:ascii="Garamond" w:hAnsi="Garamond"/>
        </w:rPr>
      </w:pPr>
    </w:p>
    <w:p w14:paraId="79162F10" w14:textId="1FC4227A" w:rsidR="00A1288E" w:rsidRDefault="00A1288E" w:rsidP="00A1288E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del w:id="65" w:author="Boellis, Alberto" w:date="2020-07-22T14:45:00Z">
        <w:r w:rsidDel="00D72C11">
          <w:rPr>
            <w:b/>
            <w:i/>
            <w:color w:val="000000"/>
            <w:sz w:val="20"/>
          </w:rPr>
          <w:delText>D.Lgs</w:delText>
        </w:r>
      </w:del>
      <w:ins w:id="66" w:author="Boellis, Alberto" w:date="2020-07-22T14:45:00Z">
        <w:r w:rsidR="00D72C11">
          <w:rPr>
            <w:b/>
            <w:i/>
            <w:color w:val="000000"/>
            <w:sz w:val="20"/>
          </w:rPr>
          <w:t>D.lgs.</w:t>
        </w:r>
      </w:ins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63186635" w14:textId="77777777" w:rsidR="00A1288E" w:rsidRPr="002D17D6" w:rsidRDefault="00A1288E">
      <w:pPr>
        <w:jc w:val="both"/>
        <w:rPr>
          <w:rFonts w:ascii="Garamond" w:hAnsi="Garamond"/>
          <w:b/>
        </w:rPr>
      </w:pPr>
    </w:p>
    <w:sectPr w:rsidR="00A1288E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5742" w14:textId="77777777" w:rsidR="00797DDF" w:rsidRDefault="00797DDF">
      <w:r>
        <w:separator/>
      </w:r>
    </w:p>
  </w:endnote>
  <w:endnote w:type="continuationSeparator" w:id="0">
    <w:p w14:paraId="7566A675" w14:textId="77777777" w:rsidR="00797DDF" w:rsidRDefault="007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001D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198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5AA31C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F09E4" w14:textId="77777777" w:rsidR="00797DDF" w:rsidRDefault="00797DDF">
      <w:r>
        <w:separator/>
      </w:r>
    </w:p>
  </w:footnote>
  <w:footnote w:type="continuationSeparator" w:id="0">
    <w:p w14:paraId="54713C1C" w14:textId="77777777" w:rsidR="00797DDF" w:rsidRDefault="0079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EEB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45E82"/>
    <w:multiLevelType w:val="hybridMultilevel"/>
    <w:tmpl w:val="45F8B85E"/>
    <w:lvl w:ilvl="0" w:tplc="200CC2A8">
      <w:numFmt w:val="bullet"/>
      <w:lvlText w:val="-"/>
      <w:lvlJc w:val="left"/>
      <w:pPr>
        <w:ind w:left="603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5D0F4D"/>
    <w:multiLevelType w:val="hybridMultilevel"/>
    <w:tmpl w:val="1600804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0904A32">
      <w:start w:val="1"/>
      <w:numFmt w:val="lowerLetter"/>
      <w:lvlText w:val="%2."/>
      <w:lvlJc w:val="left"/>
      <w:pPr>
        <w:ind w:left="1222" w:hanging="360"/>
      </w:pPr>
      <w:rPr>
        <w:i w:val="0"/>
        <w:iCs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6C2343ED"/>
    <w:multiLevelType w:val="hybridMultilevel"/>
    <w:tmpl w:val="35FC4D54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E3B78"/>
    <w:multiLevelType w:val="hybridMultilevel"/>
    <w:tmpl w:val="4010FDC4"/>
    <w:lvl w:ilvl="0" w:tplc="65FAAA8C">
      <w:start w:val="1"/>
      <w:numFmt w:val="upperRoman"/>
      <w:lvlText w:val="%1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20"/>
  </w:num>
  <w:num w:numId="8">
    <w:abstractNumId w:val="15"/>
  </w:num>
  <w:num w:numId="9">
    <w:abstractNumId w:val="24"/>
  </w:num>
  <w:num w:numId="10">
    <w:abstractNumId w:val="3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9"/>
  </w:num>
  <w:num w:numId="18">
    <w:abstractNumId w:val="18"/>
  </w:num>
  <w:num w:numId="19">
    <w:abstractNumId w:val="22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28"/>
  </w:num>
  <w:num w:numId="28">
    <w:abstractNumId w:val="26"/>
  </w:num>
  <w:num w:numId="29">
    <w:abstractNumId w:val="19"/>
  </w:num>
  <w:num w:numId="30">
    <w:abstractNumId w:val="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ellis, Alberto">
    <w15:presenceInfo w15:providerId="AD" w15:userId="S::alberto.boellis@autostrade.it::813b5f08-2634-428f-9b13-9e70fa80b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0F8F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149F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2D2F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092B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4ADF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2832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2B5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DDF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933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288E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3FD5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1595"/>
    <w:rsid w:val="00CB3857"/>
    <w:rsid w:val="00CB4F48"/>
    <w:rsid w:val="00CC0A25"/>
    <w:rsid w:val="00CD0FB7"/>
    <w:rsid w:val="00CF20B2"/>
    <w:rsid w:val="00CF7964"/>
    <w:rsid w:val="00D113D6"/>
    <w:rsid w:val="00D14364"/>
    <w:rsid w:val="00D332E7"/>
    <w:rsid w:val="00D368A3"/>
    <w:rsid w:val="00D72C11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15745"/>
    <w:rsid w:val="00E2387D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1981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227E7"/>
  <w15:docId w15:val="{3A01EBD3-100F-4E23-9F8F-0F66013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1F94-BE76-43CE-8A13-50D5A1A5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Boellis, Alberto</cp:lastModifiedBy>
  <cp:revision>4</cp:revision>
  <cp:lastPrinted>2017-12-18T15:12:00Z</cp:lastPrinted>
  <dcterms:created xsi:type="dcterms:W3CDTF">2020-07-21T10:28:00Z</dcterms:created>
  <dcterms:modified xsi:type="dcterms:W3CDTF">2020-07-22T12:45:00Z</dcterms:modified>
</cp:coreProperties>
</file>